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351F4" w14:textId="6C8D2E57" w:rsidR="00577F99" w:rsidRPr="008111E1" w:rsidRDefault="00577F99" w:rsidP="008111E1">
      <w:pPr>
        <w:spacing w:after="120" w:line="300" w:lineRule="auto"/>
        <w:rPr>
          <w:rFonts w:cstheme="minorHAnsi"/>
          <w:b/>
          <w:sz w:val="36"/>
          <w:szCs w:val="36"/>
        </w:rPr>
      </w:pPr>
      <w:r w:rsidRPr="008111E1">
        <w:rPr>
          <w:rFonts w:cstheme="minorHAnsi"/>
          <w:b/>
          <w:sz w:val="36"/>
          <w:szCs w:val="36"/>
        </w:rPr>
        <w:t>Transboundary Environmental Public Consultation –</w:t>
      </w:r>
      <w:proofErr w:type="spellStart"/>
      <w:r w:rsidR="00185C4F" w:rsidRPr="00185C4F">
        <w:rPr>
          <w:rFonts w:cstheme="minorHAnsi"/>
          <w:b/>
          <w:sz w:val="36"/>
          <w:szCs w:val="36"/>
        </w:rPr>
        <w:t>Awel</w:t>
      </w:r>
      <w:proofErr w:type="spellEnd"/>
      <w:r w:rsidR="00185C4F" w:rsidRPr="00185C4F">
        <w:rPr>
          <w:rFonts w:cstheme="minorHAnsi"/>
          <w:b/>
          <w:sz w:val="36"/>
          <w:szCs w:val="36"/>
        </w:rPr>
        <w:t xml:space="preserve"> y </w:t>
      </w:r>
      <w:proofErr w:type="spellStart"/>
      <w:r w:rsidR="00185C4F" w:rsidRPr="00185C4F">
        <w:rPr>
          <w:rFonts w:cstheme="minorHAnsi"/>
          <w:b/>
          <w:sz w:val="36"/>
          <w:szCs w:val="36"/>
        </w:rPr>
        <w:t>Mȏr</w:t>
      </w:r>
      <w:proofErr w:type="spellEnd"/>
      <w:r w:rsidR="00185C4F" w:rsidRPr="00185C4F">
        <w:rPr>
          <w:rFonts w:cstheme="minorHAnsi"/>
          <w:b/>
          <w:sz w:val="36"/>
          <w:szCs w:val="36"/>
        </w:rPr>
        <w:t xml:space="preserve"> Offshore Windfarm, approximately 10km off the coast of North Wales</w:t>
      </w:r>
      <w:r w:rsidRPr="008111E1">
        <w:rPr>
          <w:rFonts w:cstheme="minorHAnsi"/>
          <w:b/>
          <w:sz w:val="36"/>
          <w:szCs w:val="36"/>
        </w:rPr>
        <w:t xml:space="preserve"> </w:t>
      </w:r>
    </w:p>
    <w:p w14:paraId="6F9BEFE7" w14:textId="51866ADE" w:rsidR="00577F99" w:rsidRDefault="000E31F8" w:rsidP="008111E1">
      <w:pPr>
        <w:spacing w:after="120" w:line="300" w:lineRule="auto"/>
        <w:rPr>
          <w:rFonts w:cstheme="minorHAnsi"/>
          <w:b/>
          <w:sz w:val="24"/>
          <w:szCs w:val="24"/>
        </w:rPr>
      </w:pPr>
      <w:r>
        <w:rPr>
          <w:rFonts w:cstheme="minorHAnsi"/>
          <w:b/>
          <w:sz w:val="24"/>
          <w:szCs w:val="24"/>
        </w:rPr>
        <w:t>Summary</w:t>
      </w:r>
    </w:p>
    <w:p w14:paraId="285C972B" w14:textId="7645D555" w:rsidR="000E31F8" w:rsidRPr="00C213DE" w:rsidRDefault="000E31F8" w:rsidP="008111E1">
      <w:pPr>
        <w:spacing w:after="120" w:line="300" w:lineRule="auto"/>
        <w:rPr>
          <w:rFonts w:cstheme="minorHAnsi"/>
          <w:sz w:val="24"/>
          <w:szCs w:val="24"/>
        </w:rPr>
      </w:pPr>
      <w:r>
        <w:rPr>
          <w:rFonts w:cstheme="minorHAnsi"/>
          <w:sz w:val="24"/>
          <w:szCs w:val="24"/>
        </w:rPr>
        <w:t xml:space="preserve">On 24 September 2021, the Minister for Housing, Local Government &amp; Heritage, received a transboundary EIA screening statement in relation to the proposed </w:t>
      </w:r>
      <w:proofErr w:type="spellStart"/>
      <w:r>
        <w:rPr>
          <w:rFonts w:cstheme="minorHAnsi"/>
          <w:sz w:val="24"/>
          <w:szCs w:val="24"/>
        </w:rPr>
        <w:t>Awel</w:t>
      </w:r>
      <w:proofErr w:type="spellEnd"/>
      <w:r>
        <w:rPr>
          <w:rFonts w:cstheme="minorHAnsi"/>
          <w:sz w:val="24"/>
          <w:szCs w:val="24"/>
        </w:rPr>
        <w:t xml:space="preserve"> y </w:t>
      </w:r>
      <w:proofErr w:type="spellStart"/>
      <w:r w:rsidRPr="00C213DE">
        <w:rPr>
          <w:rFonts w:cstheme="minorHAnsi"/>
          <w:sz w:val="24"/>
          <w:szCs w:val="24"/>
        </w:rPr>
        <w:t>Mȏr</w:t>
      </w:r>
      <w:proofErr w:type="spellEnd"/>
      <w:r w:rsidRPr="00C213DE">
        <w:rPr>
          <w:rFonts w:cstheme="minorHAnsi"/>
          <w:sz w:val="24"/>
          <w:szCs w:val="24"/>
        </w:rPr>
        <w:t xml:space="preserve"> Offshore </w:t>
      </w:r>
      <w:r w:rsidR="008976DD" w:rsidRPr="00C213DE">
        <w:rPr>
          <w:rFonts w:cstheme="minorHAnsi"/>
          <w:sz w:val="24"/>
          <w:szCs w:val="24"/>
        </w:rPr>
        <w:t>Windfarm</w:t>
      </w:r>
      <w:r w:rsidR="008976DD">
        <w:rPr>
          <w:rFonts w:cstheme="minorHAnsi"/>
          <w:sz w:val="24"/>
          <w:szCs w:val="24"/>
        </w:rPr>
        <w:t>, which</w:t>
      </w:r>
      <w:r>
        <w:rPr>
          <w:rFonts w:cstheme="minorHAnsi"/>
          <w:sz w:val="24"/>
          <w:szCs w:val="24"/>
        </w:rPr>
        <w:t xml:space="preserve"> was conducted on behalf of the Secretary </w:t>
      </w:r>
      <w:r w:rsidR="00060146">
        <w:rPr>
          <w:rFonts w:cstheme="minorHAnsi"/>
          <w:sz w:val="24"/>
          <w:szCs w:val="24"/>
        </w:rPr>
        <w:t>of State at the pre-application</w:t>
      </w:r>
      <w:r>
        <w:rPr>
          <w:rFonts w:cstheme="minorHAnsi"/>
          <w:sz w:val="24"/>
          <w:szCs w:val="24"/>
        </w:rPr>
        <w:t xml:space="preserve"> stage. The transboundary screening process identified potential transboundary issues for Ireland relating to impacts on fish, shellfish, marine mammals and sea birds and commercial shipping. Subsequently, on 3 August 2022, the</w:t>
      </w:r>
      <w:r w:rsidR="00060146">
        <w:rPr>
          <w:rFonts w:cstheme="minorHAnsi"/>
          <w:sz w:val="24"/>
          <w:szCs w:val="24"/>
        </w:rPr>
        <w:t xml:space="preserve"> United Kingdom’s</w:t>
      </w:r>
      <w:r>
        <w:rPr>
          <w:rFonts w:cstheme="minorHAnsi"/>
          <w:sz w:val="24"/>
          <w:szCs w:val="24"/>
        </w:rPr>
        <w:t xml:space="preserve"> Planning </w:t>
      </w:r>
      <w:r w:rsidR="00060146">
        <w:rPr>
          <w:rFonts w:cstheme="minorHAnsi"/>
          <w:sz w:val="24"/>
          <w:szCs w:val="24"/>
        </w:rPr>
        <w:t>Inspectorate</w:t>
      </w:r>
      <w:r>
        <w:rPr>
          <w:rFonts w:cstheme="minorHAnsi"/>
          <w:sz w:val="24"/>
          <w:szCs w:val="24"/>
        </w:rPr>
        <w:t xml:space="preserve"> wrote to the Minister to invite Ireland to participate in transboundary EIA consultation as the </w:t>
      </w:r>
      <w:r w:rsidR="008976DD">
        <w:rPr>
          <w:rFonts w:cstheme="minorHAnsi"/>
          <w:sz w:val="24"/>
          <w:szCs w:val="24"/>
        </w:rPr>
        <w:t>Secretary of State had received the planning application for the proposed development</w:t>
      </w:r>
      <w:r>
        <w:rPr>
          <w:rFonts w:cstheme="minorHAnsi"/>
          <w:sz w:val="24"/>
          <w:szCs w:val="24"/>
        </w:rPr>
        <w:t>. This public consultation is being held in accordance with article 132 of the Planning and Development Regulations 2001 – 2022.</w:t>
      </w:r>
    </w:p>
    <w:p w14:paraId="4C4F7145" w14:textId="77777777" w:rsidR="00577F99" w:rsidRPr="008111E1" w:rsidRDefault="00577F99" w:rsidP="008111E1">
      <w:pPr>
        <w:spacing w:after="120" w:line="300" w:lineRule="auto"/>
        <w:rPr>
          <w:rFonts w:cstheme="minorHAnsi"/>
          <w:b/>
          <w:sz w:val="28"/>
          <w:szCs w:val="28"/>
        </w:rPr>
      </w:pPr>
      <w:r w:rsidRPr="008111E1">
        <w:rPr>
          <w:rFonts w:cstheme="minorHAnsi"/>
          <w:b/>
          <w:sz w:val="28"/>
          <w:szCs w:val="28"/>
        </w:rPr>
        <w:t>Why is this consultation being undertaken?</w:t>
      </w:r>
    </w:p>
    <w:p w14:paraId="1EB943C1" w14:textId="37959866" w:rsidR="00577F99" w:rsidRPr="007E6E0D" w:rsidRDefault="007E6E0D" w:rsidP="008111E1">
      <w:pPr>
        <w:spacing w:after="120" w:line="300" w:lineRule="auto"/>
        <w:rPr>
          <w:rFonts w:cstheme="minorHAnsi"/>
          <w:color w:val="000000"/>
          <w:sz w:val="24"/>
          <w:szCs w:val="24"/>
        </w:rPr>
      </w:pPr>
      <w:r w:rsidRPr="007E6E0D">
        <w:rPr>
          <w:rFonts w:cstheme="minorHAnsi"/>
          <w:color w:val="000000"/>
          <w:sz w:val="24"/>
          <w:szCs w:val="24"/>
        </w:rPr>
        <w:t>In accordance with the provisions of the 1991 United Nations Economic Commission for Europe Convention on Environmental Impact Assessment in a Transboundary Context (“the Espoo Convention”)</w:t>
      </w:r>
      <w:r w:rsidR="00577F99" w:rsidRPr="007E6E0D">
        <w:rPr>
          <w:rFonts w:cstheme="minorHAnsi"/>
          <w:color w:val="000000"/>
          <w:sz w:val="24"/>
          <w:szCs w:val="24"/>
        </w:rPr>
        <w:t xml:space="preserve">, </w:t>
      </w:r>
      <w:r w:rsidR="00185C4F" w:rsidRPr="007E6E0D">
        <w:rPr>
          <w:rFonts w:cstheme="minorHAnsi"/>
          <w:color w:val="000000"/>
          <w:sz w:val="24"/>
          <w:szCs w:val="24"/>
        </w:rPr>
        <w:t>transboundary</w:t>
      </w:r>
      <w:r w:rsidR="00577F99" w:rsidRPr="007E6E0D">
        <w:rPr>
          <w:rFonts w:cstheme="minorHAnsi"/>
          <w:color w:val="000000"/>
          <w:sz w:val="24"/>
          <w:szCs w:val="24"/>
        </w:rPr>
        <w:t xml:space="preserve"> States are required to engage in transboundary public consultation in respect of projects likely to have significant effects on the environment of neighbouring States as part of the environmental impact assessment of a proposed development. For this purpose, the </w:t>
      </w:r>
      <w:r w:rsidR="00185C4F" w:rsidRPr="007E6E0D">
        <w:rPr>
          <w:rFonts w:cstheme="minorHAnsi"/>
          <w:color w:val="000000"/>
          <w:sz w:val="24"/>
          <w:szCs w:val="24"/>
        </w:rPr>
        <w:t>transboundary</w:t>
      </w:r>
      <w:r w:rsidR="00577F99" w:rsidRPr="007E6E0D">
        <w:rPr>
          <w:rFonts w:cstheme="minorHAnsi"/>
          <w:color w:val="000000"/>
          <w:sz w:val="24"/>
          <w:szCs w:val="24"/>
        </w:rPr>
        <w:t xml:space="preserve"> State in whose territory the project is intended to be carried out is required to send to the affected State, no later than when informing its own public, a description of the project and any available information on its possible transboundary impact.</w:t>
      </w:r>
    </w:p>
    <w:p w14:paraId="4468F4DE" w14:textId="6830EABE" w:rsidR="00577F99" w:rsidRPr="007E6E0D" w:rsidRDefault="007E6E0D" w:rsidP="008111E1">
      <w:pPr>
        <w:spacing w:after="120" w:line="300" w:lineRule="auto"/>
        <w:rPr>
          <w:rFonts w:cstheme="minorHAnsi"/>
          <w:color w:val="000000"/>
          <w:sz w:val="24"/>
          <w:szCs w:val="24"/>
        </w:rPr>
      </w:pPr>
      <w:r w:rsidRPr="007E6E0D">
        <w:rPr>
          <w:rFonts w:cstheme="minorHAnsi"/>
          <w:color w:val="000000"/>
          <w:sz w:val="24"/>
          <w:szCs w:val="24"/>
        </w:rPr>
        <w:t>The Department of Housing, Local Government and Heritage</w:t>
      </w:r>
      <w:r w:rsidR="00577F99" w:rsidRPr="007E6E0D">
        <w:rPr>
          <w:rFonts w:cstheme="minorHAnsi"/>
          <w:color w:val="000000"/>
          <w:sz w:val="24"/>
          <w:szCs w:val="24"/>
        </w:rPr>
        <w:t xml:space="preserve"> recently received information in the form of a letter o</w:t>
      </w:r>
      <w:r w:rsidR="00BB2964" w:rsidRPr="007E6E0D">
        <w:rPr>
          <w:rFonts w:cstheme="minorHAnsi"/>
          <w:color w:val="000000"/>
          <w:sz w:val="24"/>
          <w:szCs w:val="24"/>
        </w:rPr>
        <w:t xml:space="preserve">f notification dated </w:t>
      </w:r>
      <w:r w:rsidR="00185C4F" w:rsidRPr="007E6E0D">
        <w:rPr>
          <w:rFonts w:cstheme="minorHAnsi"/>
          <w:color w:val="000000"/>
          <w:sz w:val="24"/>
          <w:szCs w:val="24"/>
        </w:rPr>
        <w:t>3 August 2022</w:t>
      </w:r>
      <w:r w:rsidR="00577F99" w:rsidRPr="007E6E0D">
        <w:rPr>
          <w:rFonts w:cstheme="minorHAnsi"/>
          <w:color w:val="000000"/>
          <w:sz w:val="24"/>
          <w:szCs w:val="24"/>
        </w:rPr>
        <w:t xml:space="preserve"> from the United Kingdom’s Planning Inspectorate (PINS) relating to an application for development consent (planning application) for the proposed</w:t>
      </w:r>
      <w:r w:rsidR="00BB2964" w:rsidRPr="007E6E0D">
        <w:rPr>
          <w:rFonts w:cstheme="minorHAnsi"/>
          <w:color w:val="000000"/>
          <w:sz w:val="24"/>
          <w:szCs w:val="24"/>
        </w:rPr>
        <w:t xml:space="preserve"> </w:t>
      </w:r>
      <w:proofErr w:type="spellStart"/>
      <w:r w:rsidR="00185C4F" w:rsidRPr="007E6E0D">
        <w:rPr>
          <w:rFonts w:cstheme="minorHAnsi"/>
          <w:color w:val="000000"/>
          <w:sz w:val="24"/>
          <w:szCs w:val="24"/>
        </w:rPr>
        <w:t>Awel</w:t>
      </w:r>
      <w:proofErr w:type="spellEnd"/>
      <w:r w:rsidR="00185C4F" w:rsidRPr="007E6E0D">
        <w:rPr>
          <w:rFonts w:cstheme="minorHAnsi"/>
          <w:color w:val="000000"/>
          <w:sz w:val="24"/>
          <w:szCs w:val="24"/>
        </w:rPr>
        <w:t xml:space="preserve"> y </w:t>
      </w:r>
      <w:proofErr w:type="spellStart"/>
      <w:r w:rsidR="00185C4F" w:rsidRPr="007E6E0D">
        <w:rPr>
          <w:rFonts w:cstheme="minorHAnsi"/>
          <w:color w:val="000000"/>
          <w:sz w:val="24"/>
          <w:szCs w:val="24"/>
        </w:rPr>
        <w:t>Mȏr</w:t>
      </w:r>
      <w:proofErr w:type="spellEnd"/>
      <w:r w:rsidR="00185C4F" w:rsidRPr="007E6E0D">
        <w:rPr>
          <w:rFonts w:cstheme="minorHAnsi"/>
          <w:color w:val="000000"/>
          <w:sz w:val="24"/>
          <w:szCs w:val="24"/>
        </w:rPr>
        <w:t xml:space="preserve"> Offshore Windfarm, </w:t>
      </w:r>
      <w:r w:rsidR="000E31F8">
        <w:rPr>
          <w:rFonts w:cstheme="minorHAnsi"/>
          <w:color w:val="000000"/>
          <w:sz w:val="24"/>
          <w:szCs w:val="24"/>
        </w:rPr>
        <w:t xml:space="preserve">which will be situated </w:t>
      </w:r>
      <w:r w:rsidR="00185C4F" w:rsidRPr="007E6E0D">
        <w:rPr>
          <w:rFonts w:cstheme="minorHAnsi"/>
          <w:color w:val="000000"/>
          <w:sz w:val="24"/>
          <w:szCs w:val="24"/>
        </w:rPr>
        <w:t>approximately 10km off the coast of North Wales</w:t>
      </w:r>
      <w:r w:rsidR="008775C4" w:rsidRPr="007E6E0D">
        <w:rPr>
          <w:rFonts w:cstheme="minorHAnsi"/>
          <w:color w:val="000000"/>
          <w:sz w:val="24"/>
          <w:szCs w:val="24"/>
        </w:rPr>
        <w:t>.</w:t>
      </w:r>
    </w:p>
    <w:p w14:paraId="0986B381" w14:textId="68B36920" w:rsidR="00F676B7" w:rsidRPr="007E6E0D" w:rsidRDefault="00F676B7" w:rsidP="008111E1">
      <w:pPr>
        <w:spacing w:after="120" w:line="300" w:lineRule="auto"/>
        <w:rPr>
          <w:rFonts w:cstheme="minorHAnsi"/>
          <w:color w:val="000000"/>
          <w:sz w:val="24"/>
          <w:szCs w:val="24"/>
        </w:rPr>
      </w:pPr>
      <w:r w:rsidRPr="007E6E0D">
        <w:rPr>
          <w:rFonts w:cstheme="minorHAnsi"/>
          <w:color w:val="000000"/>
          <w:sz w:val="24"/>
          <w:szCs w:val="24"/>
        </w:rPr>
        <w:t>The letter from the UK’s PINS states that the Secretary of State has received an application in respect of the proposed development</w:t>
      </w:r>
      <w:r w:rsidR="008775C4" w:rsidRPr="007E6E0D">
        <w:rPr>
          <w:rFonts w:cstheme="minorHAnsi"/>
          <w:color w:val="000000"/>
          <w:sz w:val="24"/>
          <w:szCs w:val="24"/>
        </w:rPr>
        <w:t xml:space="preserve">. </w:t>
      </w:r>
      <w:proofErr w:type="spellStart"/>
      <w:r w:rsidR="008775C4" w:rsidRPr="007E6E0D">
        <w:rPr>
          <w:rFonts w:cstheme="minorHAnsi"/>
          <w:color w:val="000000"/>
          <w:sz w:val="24"/>
          <w:szCs w:val="24"/>
        </w:rPr>
        <w:t>Awel</w:t>
      </w:r>
      <w:proofErr w:type="spellEnd"/>
      <w:r w:rsidR="008775C4" w:rsidRPr="007E6E0D">
        <w:rPr>
          <w:rFonts w:cstheme="minorHAnsi"/>
          <w:color w:val="000000"/>
          <w:sz w:val="24"/>
          <w:szCs w:val="24"/>
        </w:rPr>
        <w:t xml:space="preserve"> y </w:t>
      </w:r>
      <w:proofErr w:type="spellStart"/>
      <w:r w:rsidR="008775C4" w:rsidRPr="007E6E0D">
        <w:rPr>
          <w:rFonts w:cstheme="minorHAnsi"/>
          <w:color w:val="000000"/>
          <w:sz w:val="24"/>
          <w:szCs w:val="24"/>
        </w:rPr>
        <w:t>Mȏr</w:t>
      </w:r>
      <w:proofErr w:type="spellEnd"/>
      <w:r w:rsidR="008775C4" w:rsidRPr="007E6E0D">
        <w:rPr>
          <w:rFonts w:cstheme="minorHAnsi"/>
          <w:color w:val="000000"/>
          <w:sz w:val="24"/>
          <w:szCs w:val="24"/>
        </w:rPr>
        <w:t xml:space="preserve"> Offshore Wind Farm is a project being developed by RWE Renewables (RWE) to the west of the existing </w:t>
      </w:r>
      <w:proofErr w:type="spellStart"/>
      <w:r w:rsidR="008775C4" w:rsidRPr="007E6E0D">
        <w:rPr>
          <w:rFonts w:cstheme="minorHAnsi"/>
          <w:color w:val="000000"/>
          <w:sz w:val="24"/>
          <w:szCs w:val="24"/>
        </w:rPr>
        <w:t>Gwynt</w:t>
      </w:r>
      <w:proofErr w:type="spellEnd"/>
      <w:r w:rsidR="008775C4" w:rsidRPr="007E6E0D">
        <w:rPr>
          <w:rFonts w:cstheme="minorHAnsi"/>
          <w:color w:val="000000"/>
          <w:sz w:val="24"/>
          <w:szCs w:val="24"/>
        </w:rPr>
        <w:t xml:space="preserve"> y </w:t>
      </w:r>
      <w:proofErr w:type="spellStart"/>
      <w:r w:rsidR="008775C4" w:rsidRPr="007E6E0D">
        <w:rPr>
          <w:rFonts w:cstheme="minorHAnsi"/>
          <w:color w:val="000000"/>
          <w:sz w:val="24"/>
          <w:szCs w:val="24"/>
        </w:rPr>
        <w:t>Mȏr</w:t>
      </w:r>
      <w:proofErr w:type="spellEnd"/>
      <w:r w:rsidR="008775C4" w:rsidRPr="007E6E0D">
        <w:rPr>
          <w:rFonts w:cstheme="minorHAnsi"/>
          <w:color w:val="000000"/>
          <w:sz w:val="24"/>
          <w:szCs w:val="24"/>
        </w:rPr>
        <w:t xml:space="preserve"> Offshore Wind Farm. It is located approximately 10.5km off the Welsh coast in the Irish Sea, with maximum total area of 88km and will comprise up to 91 wind turbine generators.    </w:t>
      </w:r>
    </w:p>
    <w:p w14:paraId="42DF9CF1" w14:textId="4E0C8094" w:rsidR="008775C4" w:rsidRPr="007E6E0D" w:rsidRDefault="008775C4" w:rsidP="008775C4">
      <w:pPr>
        <w:spacing w:after="120" w:line="300" w:lineRule="auto"/>
        <w:rPr>
          <w:rFonts w:cstheme="minorHAnsi"/>
          <w:color w:val="000000"/>
          <w:sz w:val="24"/>
          <w:szCs w:val="24"/>
        </w:rPr>
      </w:pPr>
      <w:r w:rsidRPr="007E6E0D">
        <w:rPr>
          <w:rFonts w:cstheme="minorHAnsi"/>
          <w:color w:val="000000"/>
          <w:sz w:val="24"/>
          <w:szCs w:val="24"/>
        </w:rPr>
        <w:t>The proposed development will be comprised of (but not limited to): an offshore wind farm, including wind turbine generators and associated foundations, wind measurement equipment and array cables; transmission infrastructure, including offshore substations and associated foundations, offshore and onshore export cables (underground), including associated transition bays and jointing bays, an onshore substation, and connection infrastructure into the National Grid.</w:t>
      </w:r>
    </w:p>
    <w:p w14:paraId="00244459" w14:textId="77777777" w:rsidR="008775C4" w:rsidRPr="007E6E0D" w:rsidRDefault="008775C4" w:rsidP="008775C4">
      <w:pPr>
        <w:spacing w:after="120" w:line="300" w:lineRule="auto"/>
        <w:rPr>
          <w:rFonts w:cstheme="minorHAnsi"/>
          <w:color w:val="000000"/>
          <w:sz w:val="24"/>
          <w:szCs w:val="24"/>
        </w:rPr>
      </w:pPr>
      <w:r w:rsidRPr="007E6E0D">
        <w:rPr>
          <w:rFonts w:cstheme="minorHAnsi"/>
          <w:color w:val="000000"/>
          <w:sz w:val="24"/>
          <w:szCs w:val="24"/>
        </w:rPr>
        <w:t>The proposed development has been identified as a project within the scope of paragraph 2 of Appendix 1 to the Espoo Convention as implemented by the Infrastructure Planning (Environmental Impact Assessment) Regulations 2017 (“the EIA Regulations”) (UK legislation).</w:t>
      </w:r>
    </w:p>
    <w:p w14:paraId="26A864FF" w14:textId="2B6D36B9" w:rsidR="0047071B" w:rsidRPr="007E6E0D" w:rsidRDefault="001020F2" w:rsidP="008775C4">
      <w:pPr>
        <w:spacing w:after="120" w:line="300" w:lineRule="auto"/>
        <w:rPr>
          <w:rFonts w:cstheme="minorHAnsi"/>
          <w:color w:val="000000"/>
          <w:sz w:val="24"/>
          <w:szCs w:val="24"/>
        </w:rPr>
      </w:pPr>
      <w:r w:rsidRPr="007E6E0D">
        <w:rPr>
          <w:rFonts w:cstheme="minorHAnsi"/>
          <w:color w:val="000000"/>
          <w:sz w:val="24"/>
          <w:szCs w:val="24"/>
        </w:rPr>
        <w:t xml:space="preserve">Consequently, the Secretary of </w:t>
      </w:r>
      <w:proofErr w:type="gramStart"/>
      <w:r w:rsidRPr="007E6E0D">
        <w:rPr>
          <w:rFonts w:cstheme="minorHAnsi"/>
          <w:color w:val="000000"/>
          <w:sz w:val="24"/>
          <w:szCs w:val="24"/>
        </w:rPr>
        <w:t xml:space="preserve">State  </w:t>
      </w:r>
      <w:r w:rsidR="0047071B" w:rsidRPr="007E6E0D">
        <w:rPr>
          <w:rFonts w:cstheme="minorHAnsi"/>
          <w:color w:val="000000"/>
          <w:sz w:val="24"/>
          <w:szCs w:val="24"/>
        </w:rPr>
        <w:t>conducted</w:t>
      </w:r>
      <w:proofErr w:type="gramEnd"/>
      <w:r w:rsidR="0047071B" w:rsidRPr="007E6E0D">
        <w:rPr>
          <w:rFonts w:cstheme="minorHAnsi"/>
          <w:color w:val="000000"/>
          <w:sz w:val="24"/>
          <w:szCs w:val="24"/>
        </w:rPr>
        <w:t xml:space="preserve"> a transboundary EIA screening.</w:t>
      </w:r>
      <w:r w:rsidRPr="007E6E0D">
        <w:rPr>
          <w:rFonts w:cstheme="minorHAnsi"/>
          <w:color w:val="000000"/>
          <w:sz w:val="24"/>
          <w:szCs w:val="24"/>
        </w:rPr>
        <w:t xml:space="preserve"> </w:t>
      </w:r>
      <w:r w:rsidR="0047071B" w:rsidRPr="007E6E0D">
        <w:rPr>
          <w:rFonts w:cstheme="minorHAnsi"/>
          <w:color w:val="000000"/>
          <w:sz w:val="24"/>
          <w:szCs w:val="24"/>
        </w:rPr>
        <w:t>This</w:t>
      </w:r>
      <w:r w:rsidRPr="007E6E0D">
        <w:rPr>
          <w:rFonts w:cstheme="minorHAnsi"/>
          <w:color w:val="000000"/>
          <w:sz w:val="24"/>
          <w:szCs w:val="24"/>
        </w:rPr>
        <w:t xml:space="preserve"> screening </w:t>
      </w:r>
      <w:r w:rsidR="0047071B" w:rsidRPr="007E6E0D">
        <w:rPr>
          <w:rFonts w:cstheme="minorHAnsi"/>
          <w:color w:val="000000"/>
          <w:sz w:val="24"/>
          <w:szCs w:val="24"/>
        </w:rPr>
        <w:t>exercise determined that the proposed development may have transboundary environmental impacts in this State.</w:t>
      </w:r>
      <w:r w:rsidRPr="007E6E0D">
        <w:rPr>
          <w:rFonts w:cstheme="minorHAnsi"/>
          <w:color w:val="000000"/>
          <w:sz w:val="24"/>
          <w:szCs w:val="24"/>
        </w:rPr>
        <w:t xml:space="preserve"> </w:t>
      </w:r>
      <w:r w:rsidR="0047071B" w:rsidRPr="007E6E0D">
        <w:rPr>
          <w:rFonts w:cstheme="minorHAnsi"/>
          <w:color w:val="000000"/>
          <w:sz w:val="24"/>
          <w:szCs w:val="24"/>
        </w:rPr>
        <w:t xml:space="preserve">The transboundary issues screened in include impacts on fish and shellfish, marine mammals and sea birds, and commercial shipping. </w:t>
      </w:r>
    </w:p>
    <w:p w14:paraId="572975F9" w14:textId="02217609" w:rsidR="0047071B" w:rsidRPr="007E6E0D" w:rsidRDefault="00000000" w:rsidP="008111E1">
      <w:pPr>
        <w:spacing w:after="120" w:line="300" w:lineRule="auto"/>
        <w:rPr>
          <w:sz w:val="24"/>
          <w:szCs w:val="24"/>
          <w:u w:val="single"/>
        </w:rPr>
      </w:pPr>
      <w:hyperlink r:id="rId12" w:history="1">
        <w:r w:rsidR="0047071B" w:rsidRPr="007E6E0D">
          <w:rPr>
            <w:rStyle w:val="Hyperlink"/>
            <w:sz w:val="24"/>
            <w:szCs w:val="24"/>
          </w:rPr>
          <w:t>Screening Assessment</w:t>
        </w:r>
      </w:hyperlink>
    </w:p>
    <w:p w14:paraId="60E154FE" w14:textId="3061D204" w:rsidR="00EE3629" w:rsidRPr="008111E1" w:rsidRDefault="005E2C14" w:rsidP="008111E1">
      <w:pPr>
        <w:spacing w:after="120" w:line="300" w:lineRule="auto"/>
        <w:rPr>
          <w:rFonts w:cstheme="minorHAnsi"/>
          <w:color w:val="000000"/>
          <w:sz w:val="24"/>
          <w:szCs w:val="24"/>
        </w:rPr>
      </w:pPr>
      <w:r w:rsidRPr="005E2C14">
        <w:rPr>
          <w:rFonts w:cstheme="minorHAnsi"/>
          <w:color w:val="000000"/>
          <w:sz w:val="24"/>
          <w:szCs w:val="24"/>
        </w:rPr>
        <w:t xml:space="preserve">The letter of </w:t>
      </w:r>
      <w:r>
        <w:rPr>
          <w:rFonts w:cstheme="minorHAnsi"/>
          <w:color w:val="000000"/>
          <w:sz w:val="24"/>
          <w:szCs w:val="24"/>
        </w:rPr>
        <w:t>3</w:t>
      </w:r>
      <w:r w:rsidRPr="005E2C14">
        <w:rPr>
          <w:rFonts w:cstheme="minorHAnsi"/>
          <w:color w:val="000000"/>
          <w:sz w:val="24"/>
          <w:szCs w:val="24"/>
        </w:rPr>
        <w:t xml:space="preserve"> </w:t>
      </w:r>
      <w:r>
        <w:rPr>
          <w:rFonts w:cstheme="minorHAnsi"/>
          <w:color w:val="000000"/>
          <w:sz w:val="24"/>
          <w:szCs w:val="24"/>
        </w:rPr>
        <w:t>August 2022</w:t>
      </w:r>
      <w:r w:rsidRPr="005E2C14">
        <w:rPr>
          <w:rFonts w:cstheme="minorHAnsi"/>
          <w:color w:val="000000"/>
          <w:sz w:val="24"/>
          <w:szCs w:val="24"/>
        </w:rPr>
        <w:t xml:space="preserve"> provides details of where further information on the proposed development can be found on the UK’s PINS website – see also link provided under “How to participate” below.</w:t>
      </w:r>
      <w:r w:rsidR="00995338" w:rsidRPr="008111E1">
        <w:rPr>
          <w:rFonts w:cstheme="minorHAnsi"/>
          <w:color w:val="000000"/>
          <w:sz w:val="24"/>
          <w:szCs w:val="24"/>
        </w:rPr>
        <w:t xml:space="preserve"> </w:t>
      </w:r>
    </w:p>
    <w:p w14:paraId="7CF1E218" w14:textId="77777777" w:rsidR="008347F0" w:rsidRPr="008111E1" w:rsidRDefault="008347F0" w:rsidP="008111E1">
      <w:pPr>
        <w:spacing w:after="120" w:line="300" w:lineRule="auto"/>
        <w:rPr>
          <w:rFonts w:cstheme="minorHAnsi"/>
          <w:b/>
          <w:sz w:val="28"/>
          <w:szCs w:val="28"/>
        </w:rPr>
      </w:pPr>
      <w:r w:rsidRPr="008111E1">
        <w:rPr>
          <w:rFonts w:cstheme="minorHAnsi"/>
          <w:b/>
          <w:sz w:val="28"/>
          <w:szCs w:val="28"/>
        </w:rPr>
        <w:t>How to Participate</w:t>
      </w:r>
    </w:p>
    <w:p w14:paraId="7206F247" w14:textId="14E91A9E" w:rsidR="005E2C14" w:rsidRPr="008111E1" w:rsidRDefault="005E2C14" w:rsidP="005E2C14">
      <w:pPr>
        <w:spacing w:after="120" w:line="300" w:lineRule="auto"/>
        <w:rPr>
          <w:rFonts w:cstheme="minorHAnsi"/>
          <w:color w:val="000000"/>
          <w:sz w:val="24"/>
          <w:szCs w:val="24"/>
        </w:rPr>
      </w:pPr>
      <w:r w:rsidRPr="008111E1">
        <w:rPr>
          <w:rFonts w:cstheme="minorHAnsi"/>
          <w:color w:val="000000"/>
          <w:sz w:val="24"/>
          <w:szCs w:val="24"/>
        </w:rPr>
        <w:t xml:space="preserve">All documentation related to the development consent application for the proposed development, including additional or amending documentation accepted at the discretion of the UK’s PINS, is available to view on the website of the UK’s PINS at: </w:t>
      </w:r>
    </w:p>
    <w:p w14:paraId="329FB8F0" w14:textId="77777777" w:rsidR="00C213DE" w:rsidRDefault="00000000" w:rsidP="004F7493">
      <w:pPr>
        <w:spacing w:after="120" w:line="300" w:lineRule="auto"/>
      </w:pPr>
      <w:hyperlink r:id="rId13" w:history="1">
        <w:r w:rsidR="00C213DE" w:rsidRPr="00D01372">
          <w:rPr>
            <w:rStyle w:val="Hyperlink"/>
          </w:rPr>
          <w:t>https://infrastructure.planninginspectorate.gov.uk/projects/wales/awel-y-mor-offshore-wind-farm/?ipcsection=docs</w:t>
        </w:r>
      </w:hyperlink>
    </w:p>
    <w:p w14:paraId="08AF3D24" w14:textId="169A2590" w:rsidR="004F7493" w:rsidRPr="004F7493" w:rsidRDefault="00C213DE" w:rsidP="004F7493">
      <w:pPr>
        <w:spacing w:after="120" w:line="300" w:lineRule="auto"/>
        <w:rPr>
          <w:sz w:val="24"/>
          <w:szCs w:val="24"/>
        </w:rPr>
      </w:pPr>
      <w:r>
        <w:t xml:space="preserve"> </w:t>
      </w:r>
      <w:r w:rsidR="004F7493" w:rsidRPr="004F7493">
        <w:rPr>
          <w:sz w:val="24"/>
          <w:szCs w:val="24"/>
        </w:rPr>
        <w:t>Due to the voluminous nature of an application for development at this scale, the Applicant has also produced a</w:t>
      </w:r>
      <w:r w:rsidR="00060146">
        <w:rPr>
          <w:sz w:val="24"/>
          <w:szCs w:val="24"/>
        </w:rPr>
        <w:t xml:space="preserve"> document called</w:t>
      </w:r>
      <w:r w:rsidR="004F7493" w:rsidRPr="004F7493">
        <w:rPr>
          <w:sz w:val="24"/>
          <w:szCs w:val="24"/>
        </w:rPr>
        <w:t xml:space="preserve"> ‘</w:t>
      </w:r>
      <w:r w:rsidR="00995338" w:rsidRPr="004F7493">
        <w:rPr>
          <w:sz w:val="24"/>
          <w:szCs w:val="24"/>
        </w:rPr>
        <w:t>Guide</w:t>
      </w:r>
      <w:r w:rsidR="004F7493" w:rsidRPr="004F7493">
        <w:rPr>
          <w:sz w:val="24"/>
          <w:szCs w:val="24"/>
        </w:rPr>
        <w:t xml:space="preserve"> to the Application’, summarising the structure of the application for development consent for the Proposed Development. This document is available from: </w:t>
      </w:r>
    </w:p>
    <w:p w14:paraId="5531D83B" w14:textId="24685348" w:rsidR="004F7493" w:rsidRPr="004F7493" w:rsidRDefault="00000000" w:rsidP="004F7493">
      <w:pPr>
        <w:spacing w:after="120" w:line="300" w:lineRule="auto"/>
        <w:rPr>
          <w:sz w:val="24"/>
          <w:szCs w:val="24"/>
        </w:rPr>
      </w:pPr>
      <w:hyperlink r:id="rId14" w:history="1">
        <w:r w:rsidR="00C213DE">
          <w:rPr>
            <w:rStyle w:val="Hyperlink"/>
            <w:sz w:val="24"/>
            <w:szCs w:val="24"/>
          </w:rPr>
          <w:t>Guide to the Application</w:t>
        </w:r>
      </w:hyperlink>
      <w:r w:rsidR="002C61F3">
        <w:rPr>
          <w:sz w:val="24"/>
          <w:szCs w:val="24"/>
        </w:rPr>
        <w:t xml:space="preserve"> </w:t>
      </w:r>
    </w:p>
    <w:p w14:paraId="148D80A0" w14:textId="4E4839FC" w:rsidR="005E2C14" w:rsidRDefault="005E2C14" w:rsidP="005E2C14">
      <w:pPr>
        <w:spacing w:after="120" w:line="300" w:lineRule="auto"/>
        <w:rPr>
          <w:rFonts w:cstheme="minorHAnsi"/>
          <w:color w:val="000000"/>
          <w:sz w:val="24"/>
          <w:szCs w:val="24"/>
        </w:rPr>
      </w:pPr>
      <w:r w:rsidRPr="005E2C14">
        <w:rPr>
          <w:rFonts w:cstheme="minorHAnsi"/>
          <w:color w:val="000000"/>
          <w:sz w:val="24"/>
          <w:szCs w:val="24"/>
        </w:rPr>
        <w:t>Members of the public may wish to visit the Dublin City Council public consultation po</w:t>
      </w:r>
      <w:r w:rsidR="004F7493">
        <w:rPr>
          <w:rFonts w:cstheme="minorHAnsi"/>
          <w:color w:val="000000"/>
          <w:sz w:val="24"/>
          <w:szCs w:val="24"/>
        </w:rPr>
        <w:t xml:space="preserve">rtal </w:t>
      </w:r>
      <w:r>
        <w:rPr>
          <w:rFonts w:cstheme="minorHAnsi"/>
          <w:color w:val="000000"/>
          <w:sz w:val="24"/>
          <w:szCs w:val="24"/>
        </w:rPr>
        <w:t xml:space="preserve">to view </w:t>
      </w:r>
      <w:r w:rsidRPr="005E2C14">
        <w:rPr>
          <w:rFonts w:cstheme="minorHAnsi"/>
          <w:color w:val="000000"/>
          <w:sz w:val="24"/>
          <w:szCs w:val="24"/>
        </w:rPr>
        <w:t>correspondence from the UK’s PINS, digital copies of extracts from the applicant’s Environmental Statement; associated documents and links provided by the UK’s PINS to the full Environmental Statement and all other documentation relating to the development consent application for the proposed development.</w:t>
      </w:r>
    </w:p>
    <w:p w14:paraId="1204D90B" w14:textId="77777777" w:rsidR="00FA6392" w:rsidRDefault="00000000" w:rsidP="00FA6392">
      <w:pPr>
        <w:shd w:val="clear" w:color="auto" w:fill="EEEEEE"/>
        <w:rPr>
          <w:rFonts w:ascii="Arial" w:hAnsi="Arial" w:cs="Arial"/>
          <w:color w:val="333333"/>
          <w:sz w:val="21"/>
          <w:szCs w:val="21"/>
          <w:lang w:eastAsia="en-IE"/>
        </w:rPr>
      </w:pPr>
      <w:hyperlink r:id="rId15" w:history="1">
        <w:r w:rsidR="00FA6392">
          <w:rPr>
            <w:rStyle w:val="Hyperlink"/>
            <w:rFonts w:ascii="Arial" w:hAnsi="Arial" w:cs="Arial"/>
            <w:sz w:val="21"/>
            <w:szCs w:val="21"/>
            <w:lang w:eastAsia="en-IE"/>
          </w:rPr>
          <w:t>https://consultation.dublincity.ie/planning/awel-y-mor-offshore-windfarm</w:t>
        </w:r>
      </w:hyperlink>
    </w:p>
    <w:p w14:paraId="7FF41589" w14:textId="77777777" w:rsidR="00FA6392" w:rsidRDefault="00FA6392" w:rsidP="008111E1">
      <w:pPr>
        <w:spacing w:after="120" w:line="300" w:lineRule="auto"/>
        <w:rPr>
          <w:highlight w:val="yellow"/>
          <w:lang w:val="en-US"/>
        </w:rPr>
      </w:pPr>
    </w:p>
    <w:p w14:paraId="07B21119" w14:textId="54DE78E0" w:rsidR="005E2C14" w:rsidRDefault="005E2C14" w:rsidP="008111E1">
      <w:pPr>
        <w:spacing w:after="120" w:line="300" w:lineRule="auto"/>
        <w:rPr>
          <w:rFonts w:cstheme="minorHAnsi"/>
          <w:color w:val="000000"/>
          <w:sz w:val="24"/>
          <w:szCs w:val="24"/>
        </w:rPr>
      </w:pPr>
      <w:r w:rsidRPr="005E2C14">
        <w:rPr>
          <w:rFonts w:cstheme="minorHAnsi"/>
          <w:color w:val="000000"/>
          <w:sz w:val="24"/>
          <w:szCs w:val="24"/>
        </w:rPr>
        <w:t>The public consultation notice is also available to view in the office of the Planning Section of each planning authority nationwide during office hours, by appointment if required.</w:t>
      </w:r>
    </w:p>
    <w:p w14:paraId="2646CFEC" w14:textId="27385D06" w:rsidR="00EE3629" w:rsidRDefault="005E2C14" w:rsidP="008111E1">
      <w:pPr>
        <w:spacing w:after="120" w:line="300" w:lineRule="auto"/>
        <w:rPr>
          <w:rFonts w:cstheme="minorHAnsi"/>
          <w:color w:val="000000"/>
          <w:sz w:val="24"/>
          <w:szCs w:val="24"/>
        </w:rPr>
      </w:pPr>
      <w:r w:rsidRPr="005E2C14">
        <w:rPr>
          <w:rFonts w:cstheme="minorHAnsi"/>
          <w:color w:val="000000"/>
          <w:sz w:val="24"/>
          <w:szCs w:val="24"/>
        </w:rPr>
        <w:t xml:space="preserve">A copy of these documents </w:t>
      </w:r>
      <w:proofErr w:type="gramStart"/>
      <w:r w:rsidR="004F7493">
        <w:rPr>
          <w:rFonts w:cstheme="minorHAnsi"/>
          <w:color w:val="000000"/>
          <w:sz w:val="24"/>
          <w:szCs w:val="24"/>
        </w:rPr>
        <w:t>are</w:t>
      </w:r>
      <w:proofErr w:type="gramEnd"/>
      <w:r w:rsidRPr="005E2C14">
        <w:rPr>
          <w:rFonts w:cstheme="minorHAnsi"/>
          <w:color w:val="000000"/>
          <w:sz w:val="24"/>
          <w:szCs w:val="24"/>
        </w:rPr>
        <w:t xml:space="preserve"> available for inspection, or purchase at a fee not exceeding the reasonable cost of making a copy, during office hours at the office of each planning </w:t>
      </w:r>
      <w:r>
        <w:rPr>
          <w:rFonts w:cstheme="minorHAnsi"/>
          <w:color w:val="000000"/>
          <w:sz w:val="24"/>
          <w:szCs w:val="24"/>
        </w:rPr>
        <w:t xml:space="preserve">authority nationwide. Links to </w:t>
      </w:r>
      <w:r w:rsidRPr="005E2C14">
        <w:rPr>
          <w:rFonts w:cstheme="minorHAnsi"/>
          <w:color w:val="000000"/>
          <w:sz w:val="24"/>
          <w:szCs w:val="24"/>
        </w:rPr>
        <w:t>all documents will be made available online by each Local Authority</w:t>
      </w:r>
      <w:r>
        <w:rPr>
          <w:rFonts w:cstheme="minorHAnsi"/>
          <w:color w:val="000000"/>
          <w:sz w:val="24"/>
          <w:szCs w:val="24"/>
        </w:rPr>
        <w:t>. P</w:t>
      </w:r>
      <w:r w:rsidRPr="005E2C14">
        <w:rPr>
          <w:rFonts w:cstheme="minorHAnsi"/>
          <w:color w:val="000000"/>
          <w:sz w:val="24"/>
          <w:szCs w:val="24"/>
        </w:rPr>
        <w:t>lease contact your Loca</w:t>
      </w:r>
      <w:r w:rsidR="004F7493">
        <w:rPr>
          <w:rFonts w:cstheme="minorHAnsi"/>
          <w:color w:val="000000"/>
          <w:sz w:val="24"/>
          <w:szCs w:val="24"/>
        </w:rPr>
        <w:t>l Authority for further details</w:t>
      </w:r>
      <w:r w:rsidR="002C61F3">
        <w:rPr>
          <w:rFonts w:cstheme="minorHAnsi"/>
          <w:color w:val="000000"/>
          <w:sz w:val="24"/>
          <w:szCs w:val="24"/>
        </w:rPr>
        <w:t>.</w:t>
      </w:r>
    </w:p>
    <w:p w14:paraId="385564C1" w14:textId="77777777" w:rsidR="002C61F3" w:rsidRDefault="002C61F3" w:rsidP="008111E1">
      <w:pPr>
        <w:spacing w:after="120" w:line="300" w:lineRule="auto"/>
        <w:rPr>
          <w:rFonts w:cstheme="minorHAnsi"/>
          <w:b/>
          <w:sz w:val="28"/>
          <w:szCs w:val="28"/>
        </w:rPr>
      </w:pPr>
    </w:p>
    <w:p w14:paraId="34A56160" w14:textId="5CEDB508" w:rsidR="00DE6F27" w:rsidRPr="008111E1" w:rsidRDefault="00DE6F27" w:rsidP="008111E1">
      <w:pPr>
        <w:spacing w:after="120" w:line="300" w:lineRule="auto"/>
        <w:rPr>
          <w:rFonts w:cstheme="minorHAnsi"/>
          <w:b/>
          <w:sz w:val="28"/>
          <w:szCs w:val="28"/>
        </w:rPr>
      </w:pPr>
      <w:r w:rsidRPr="008111E1">
        <w:rPr>
          <w:rFonts w:cstheme="minorHAnsi"/>
          <w:b/>
          <w:sz w:val="28"/>
          <w:szCs w:val="28"/>
        </w:rPr>
        <w:t>Making submissions or observations</w:t>
      </w:r>
    </w:p>
    <w:p w14:paraId="1C828656" w14:textId="43E56A10" w:rsidR="00EE3629" w:rsidRDefault="00995338" w:rsidP="008111E1">
      <w:pPr>
        <w:spacing w:after="120" w:line="300" w:lineRule="auto"/>
        <w:rPr>
          <w:rFonts w:cstheme="minorHAnsi"/>
          <w:color w:val="000000"/>
          <w:sz w:val="24"/>
          <w:szCs w:val="24"/>
        </w:rPr>
      </w:pPr>
      <w:r>
        <w:rPr>
          <w:rFonts w:cstheme="minorHAnsi"/>
          <w:color w:val="000000"/>
          <w:sz w:val="24"/>
          <w:szCs w:val="24"/>
        </w:rPr>
        <w:t xml:space="preserve">Submissions or observations should be made directly to the Planning Inspectorate UK at </w:t>
      </w:r>
      <w:hyperlink r:id="rId16" w:history="1">
        <w:r w:rsidRPr="007E6E0D">
          <w:rPr>
            <w:rStyle w:val="Hyperlink"/>
            <w:rFonts w:cstheme="minorHAnsi"/>
            <w:sz w:val="24"/>
            <w:szCs w:val="24"/>
          </w:rPr>
          <w:t>AwelyMor@planninginspectorate.gov.uk</w:t>
        </w:r>
      </w:hyperlink>
    </w:p>
    <w:p w14:paraId="5322C8C5" w14:textId="77777777" w:rsidR="00B307F1" w:rsidRDefault="00B307F1" w:rsidP="008111E1">
      <w:pPr>
        <w:spacing w:after="120" w:line="300" w:lineRule="auto"/>
        <w:rPr>
          <w:rFonts w:cstheme="minorHAnsi"/>
          <w:b/>
          <w:sz w:val="28"/>
          <w:szCs w:val="28"/>
        </w:rPr>
      </w:pPr>
    </w:p>
    <w:p w14:paraId="7AE97FB1" w14:textId="4E5E8E36" w:rsidR="00DE6F27" w:rsidRPr="008111E1" w:rsidRDefault="00DE6F27" w:rsidP="008111E1">
      <w:pPr>
        <w:spacing w:after="120" w:line="300" w:lineRule="auto"/>
        <w:rPr>
          <w:rFonts w:cstheme="minorHAnsi"/>
          <w:b/>
          <w:sz w:val="28"/>
          <w:szCs w:val="28"/>
        </w:rPr>
      </w:pPr>
      <w:r w:rsidRPr="008111E1">
        <w:rPr>
          <w:rFonts w:cstheme="minorHAnsi"/>
          <w:b/>
          <w:sz w:val="28"/>
          <w:szCs w:val="28"/>
        </w:rPr>
        <w:t>Deadlines for submissions or observations</w:t>
      </w:r>
    </w:p>
    <w:p w14:paraId="5A490D68" w14:textId="2C7EC6B7" w:rsidR="00EE3629" w:rsidRPr="00B307F1" w:rsidRDefault="00DE6F27" w:rsidP="008111E1">
      <w:pPr>
        <w:spacing w:after="120" w:line="300" w:lineRule="auto"/>
        <w:rPr>
          <w:rFonts w:cstheme="minorHAnsi"/>
          <w:color w:val="000000"/>
          <w:sz w:val="24"/>
          <w:szCs w:val="24"/>
        </w:rPr>
      </w:pPr>
      <w:r w:rsidRPr="008111E1">
        <w:rPr>
          <w:rFonts w:cstheme="minorHAnsi"/>
          <w:color w:val="000000"/>
          <w:sz w:val="24"/>
          <w:szCs w:val="24"/>
        </w:rPr>
        <w:t xml:space="preserve">The </w:t>
      </w:r>
      <w:r w:rsidR="004F7493">
        <w:rPr>
          <w:rFonts w:cstheme="minorHAnsi"/>
          <w:color w:val="000000"/>
          <w:sz w:val="24"/>
          <w:szCs w:val="24"/>
        </w:rPr>
        <w:t xml:space="preserve">public consultation period is open from Wednesday the 28 September 2022. The </w:t>
      </w:r>
      <w:r w:rsidRPr="008111E1">
        <w:rPr>
          <w:rFonts w:cstheme="minorHAnsi"/>
          <w:color w:val="000000"/>
          <w:sz w:val="24"/>
          <w:szCs w:val="24"/>
        </w:rPr>
        <w:t xml:space="preserve">deadline for the receipt of written submissions or observations by the </w:t>
      </w:r>
      <w:r w:rsidR="00060146">
        <w:rPr>
          <w:rFonts w:cstheme="minorHAnsi"/>
          <w:color w:val="000000"/>
          <w:sz w:val="24"/>
          <w:szCs w:val="24"/>
        </w:rPr>
        <w:t>P</w:t>
      </w:r>
      <w:r w:rsidRPr="008111E1">
        <w:rPr>
          <w:rFonts w:cstheme="minorHAnsi"/>
          <w:color w:val="000000"/>
          <w:sz w:val="24"/>
          <w:szCs w:val="24"/>
        </w:rPr>
        <w:t xml:space="preserve">lanning </w:t>
      </w:r>
      <w:r w:rsidR="00060146">
        <w:rPr>
          <w:rFonts w:cstheme="minorHAnsi"/>
          <w:color w:val="000000"/>
          <w:sz w:val="24"/>
          <w:szCs w:val="24"/>
        </w:rPr>
        <w:t>I</w:t>
      </w:r>
      <w:r w:rsidR="007E6E0D">
        <w:rPr>
          <w:rFonts w:cstheme="minorHAnsi"/>
          <w:color w:val="000000"/>
          <w:sz w:val="24"/>
          <w:szCs w:val="24"/>
        </w:rPr>
        <w:t>nspectorate</w:t>
      </w:r>
      <w:r w:rsidRPr="008111E1">
        <w:rPr>
          <w:rFonts w:cstheme="minorHAnsi"/>
          <w:color w:val="000000"/>
          <w:sz w:val="24"/>
          <w:szCs w:val="24"/>
        </w:rPr>
        <w:t xml:space="preserve"> under this transboundary consultation process </w:t>
      </w:r>
      <w:r w:rsidR="00CB29B2" w:rsidRPr="008111E1">
        <w:rPr>
          <w:rFonts w:cstheme="minorHAnsi"/>
          <w:color w:val="000000"/>
          <w:sz w:val="24"/>
          <w:szCs w:val="24"/>
        </w:rPr>
        <w:t>is</w:t>
      </w:r>
      <w:r w:rsidRPr="008111E1">
        <w:rPr>
          <w:rStyle w:val="Strong"/>
          <w:rFonts w:cstheme="minorHAnsi"/>
          <w:color w:val="000000"/>
          <w:sz w:val="24"/>
          <w:szCs w:val="24"/>
        </w:rPr>
        <w:t> </w:t>
      </w:r>
      <w:r w:rsidR="0047071B" w:rsidRPr="0047071B">
        <w:rPr>
          <w:rStyle w:val="Strong"/>
          <w:rFonts w:cstheme="minorHAnsi"/>
          <w:color w:val="000000"/>
          <w:sz w:val="24"/>
          <w:szCs w:val="24"/>
        </w:rPr>
        <w:t>cl</w:t>
      </w:r>
      <w:r w:rsidR="005E2C14">
        <w:rPr>
          <w:rStyle w:val="Strong"/>
          <w:rFonts w:cstheme="minorHAnsi"/>
          <w:color w:val="000000"/>
          <w:sz w:val="24"/>
          <w:szCs w:val="24"/>
        </w:rPr>
        <w:t>ose of business on Wednesday 2</w:t>
      </w:r>
      <w:r w:rsidR="0047071B" w:rsidRPr="0047071B">
        <w:rPr>
          <w:rStyle w:val="Strong"/>
          <w:rFonts w:cstheme="minorHAnsi"/>
          <w:color w:val="000000"/>
          <w:sz w:val="24"/>
          <w:szCs w:val="24"/>
        </w:rPr>
        <w:t xml:space="preserve"> November 2022 at the latest</w:t>
      </w:r>
      <w:r w:rsidRPr="008111E1">
        <w:rPr>
          <w:rFonts w:cstheme="minorHAnsi"/>
          <w:color w:val="000000"/>
          <w:sz w:val="24"/>
          <w:szCs w:val="24"/>
        </w:rPr>
        <w:t>.</w:t>
      </w:r>
      <w:r w:rsidR="00AB7C33" w:rsidRPr="008111E1">
        <w:rPr>
          <w:rFonts w:cstheme="minorHAnsi"/>
          <w:color w:val="000000"/>
          <w:sz w:val="24"/>
          <w:szCs w:val="24"/>
        </w:rPr>
        <w:t xml:space="preserve"> The Department of Housing, Planning and Local Government will not accept submissions or observations in relation to the project.</w:t>
      </w:r>
    </w:p>
    <w:p w14:paraId="0159F9E6" w14:textId="77777777" w:rsidR="00EE3629" w:rsidRDefault="00EE3629" w:rsidP="008111E1">
      <w:pPr>
        <w:spacing w:after="120" w:line="300" w:lineRule="auto"/>
        <w:rPr>
          <w:rFonts w:cstheme="minorHAnsi"/>
          <w:b/>
          <w:sz w:val="28"/>
          <w:szCs w:val="28"/>
        </w:rPr>
      </w:pPr>
    </w:p>
    <w:p w14:paraId="3A5A4B8D" w14:textId="56B2C869" w:rsidR="00CB29B2" w:rsidRPr="008111E1" w:rsidRDefault="00AB7C33" w:rsidP="008111E1">
      <w:pPr>
        <w:spacing w:after="120" w:line="300" w:lineRule="auto"/>
        <w:rPr>
          <w:rFonts w:cstheme="minorHAnsi"/>
          <w:sz w:val="24"/>
          <w:szCs w:val="24"/>
        </w:rPr>
      </w:pPr>
      <w:r w:rsidRPr="008111E1">
        <w:rPr>
          <w:rFonts w:cstheme="minorHAnsi"/>
          <w:b/>
          <w:sz w:val="28"/>
          <w:szCs w:val="28"/>
        </w:rPr>
        <w:t>Documents</w:t>
      </w:r>
    </w:p>
    <w:p w14:paraId="31B348DE" w14:textId="39919437" w:rsidR="00CB29B2" w:rsidRDefault="00B307F1" w:rsidP="008111E1">
      <w:pPr>
        <w:spacing w:after="120" w:line="300" w:lineRule="auto"/>
        <w:rPr>
          <w:rFonts w:cstheme="minorHAnsi"/>
          <w:sz w:val="24"/>
          <w:szCs w:val="24"/>
        </w:rPr>
      </w:pPr>
      <w:r>
        <w:rPr>
          <w:rFonts w:cstheme="minorHAnsi"/>
          <w:sz w:val="24"/>
          <w:szCs w:val="24"/>
        </w:rPr>
        <w:t>Documents are available via the Dublin City Council Website Portal.</w:t>
      </w:r>
    </w:p>
    <w:p w14:paraId="5DB23141" w14:textId="18188161" w:rsidR="00FA6392" w:rsidRDefault="00000000" w:rsidP="00FA6392">
      <w:pPr>
        <w:shd w:val="clear" w:color="auto" w:fill="EEEEEE"/>
        <w:rPr>
          <w:rFonts w:ascii="Arial" w:hAnsi="Arial" w:cs="Arial"/>
          <w:color w:val="333333"/>
          <w:sz w:val="21"/>
          <w:szCs w:val="21"/>
          <w:lang w:eastAsia="en-IE"/>
        </w:rPr>
      </w:pPr>
      <w:hyperlink r:id="rId17" w:history="1">
        <w:r w:rsidR="00FA6392">
          <w:rPr>
            <w:rStyle w:val="Hyperlink"/>
            <w:rFonts w:ascii="Arial" w:hAnsi="Arial" w:cs="Arial"/>
            <w:sz w:val="21"/>
            <w:szCs w:val="21"/>
            <w:lang w:eastAsia="en-IE"/>
          </w:rPr>
          <w:t>https://consultation.dublincity.ie/planning/awel-y-mor-offshore-windfarm</w:t>
        </w:r>
      </w:hyperlink>
    </w:p>
    <w:p w14:paraId="3C917F73" w14:textId="77777777" w:rsidR="000956AD" w:rsidRPr="008111E1" w:rsidRDefault="000956AD" w:rsidP="008111E1">
      <w:pPr>
        <w:pStyle w:val="Default"/>
        <w:spacing w:after="120" w:line="300" w:lineRule="auto"/>
        <w:rPr>
          <w:rFonts w:asciiTheme="minorHAnsi" w:hAnsiTheme="minorHAnsi" w:cstheme="minorHAnsi"/>
        </w:rPr>
      </w:pPr>
    </w:p>
    <w:p w14:paraId="0461FEAB" w14:textId="77777777" w:rsidR="00060146" w:rsidRDefault="000956AD" w:rsidP="00B307F1">
      <w:pPr>
        <w:tabs>
          <w:tab w:val="right" w:pos="9026"/>
        </w:tabs>
        <w:spacing w:after="120" w:line="300" w:lineRule="auto"/>
        <w:rPr>
          <w:rFonts w:cstheme="minorHAnsi"/>
          <w:b/>
          <w:sz w:val="28"/>
          <w:szCs w:val="28"/>
        </w:rPr>
      </w:pPr>
      <w:r w:rsidRPr="008111E1">
        <w:rPr>
          <w:rFonts w:cstheme="minorHAnsi"/>
          <w:b/>
          <w:sz w:val="28"/>
          <w:szCs w:val="28"/>
        </w:rPr>
        <w:t>Contact details for submissions or observations</w:t>
      </w:r>
    </w:p>
    <w:p w14:paraId="07852BC5" w14:textId="30EAE699" w:rsidR="00060146" w:rsidRPr="00C213DE" w:rsidRDefault="00060146" w:rsidP="00C213DE">
      <w:pPr>
        <w:spacing w:after="120" w:line="300" w:lineRule="auto"/>
        <w:rPr>
          <w:rFonts w:cstheme="minorHAnsi"/>
          <w:sz w:val="24"/>
          <w:szCs w:val="24"/>
        </w:rPr>
      </w:pPr>
      <w:r w:rsidRPr="00C213DE">
        <w:rPr>
          <w:rFonts w:cstheme="minorHAnsi"/>
          <w:sz w:val="24"/>
          <w:szCs w:val="24"/>
        </w:rPr>
        <w:t>Any queries in relation to this transboundary EIA consultation should be directed to Dublin City Council. See contact details below:</w:t>
      </w:r>
    </w:p>
    <w:p w14:paraId="1816D296" w14:textId="5E9F9679" w:rsidR="00FA6392" w:rsidRDefault="00FA6392" w:rsidP="00FA6392">
      <w:pPr>
        <w:pStyle w:val="NoSpacing"/>
      </w:pPr>
      <w:r>
        <w:t>Greg Bryan, Administrative Officer</w:t>
      </w:r>
    </w:p>
    <w:p w14:paraId="5DE0BC1A" w14:textId="4514DC56" w:rsidR="00FA6392" w:rsidRDefault="00FA6392" w:rsidP="00FA6392">
      <w:pPr>
        <w:pStyle w:val="NoSpacing"/>
      </w:pPr>
      <w:r>
        <w:t>Planning &amp; Property Development Department, Planning Administration,</w:t>
      </w:r>
    </w:p>
    <w:p w14:paraId="24482C7A" w14:textId="641CEF4A" w:rsidR="00FA6392" w:rsidRDefault="00FA6392" w:rsidP="00FA6392">
      <w:pPr>
        <w:pStyle w:val="NoSpacing"/>
      </w:pPr>
      <w:r>
        <w:t>Block4, Floor 3, Civic Offices,</w:t>
      </w:r>
    </w:p>
    <w:p w14:paraId="177124FF" w14:textId="272CA8E5" w:rsidR="00FA6392" w:rsidRDefault="00FA6392" w:rsidP="00FA6392">
      <w:pPr>
        <w:pStyle w:val="NoSpacing"/>
      </w:pPr>
      <w:r>
        <w:t>Wood Quay, Dublin 8</w:t>
      </w:r>
    </w:p>
    <w:p w14:paraId="7758235E" w14:textId="0A290E79" w:rsidR="00FA6392" w:rsidRDefault="00FA6392" w:rsidP="00FA6392">
      <w:pPr>
        <w:pStyle w:val="NoSpacing"/>
      </w:pPr>
      <w:r>
        <w:t>T: 01-2223108 E: greg.bryan@dublincity.ie</w:t>
      </w:r>
    </w:p>
    <w:p w14:paraId="2DDB999B" w14:textId="4C55A75C" w:rsidR="00FA6392" w:rsidDel="00FA6392" w:rsidRDefault="00FA6392" w:rsidP="00FA6392">
      <w:pPr>
        <w:pStyle w:val="NoSpacing"/>
        <w:rPr>
          <w:del w:id="0" w:author="Fiona Mulligan" w:date="2022-09-27T09:08:00Z"/>
        </w:rPr>
      </w:pPr>
    </w:p>
    <w:p w14:paraId="5095E364" w14:textId="0D023F47" w:rsidR="00FA6392" w:rsidDel="00FA6392" w:rsidRDefault="00FA6392" w:rsidP="00FA6392">
      <w:pPr>
        <w:pStyle w:val="NoSpacing"/>
        <w:rPr>
          <w:del w:id="1" w:author="Fiona Mulligan" w:date="2022-09-27T09:08:00Z"/>
        </w:rPr>
      </w:pPr>
    </w:p>
    <w:p w14:paraId="1A089E5C" w14:textId="2A424BE1" w:rsidR="00FA6392" w:rsidDel="00FA6392" w:rsidRDefault="00FA6392" w:rsidP="00FA6392">
      <w:pPr>
        <w:pStyle w:val="NoSpacing"/>
        <w:rPr>
          <w:del w:id="2" w:author="Fiona Mulligan" w:date="2022-09-27T09:08:00Z"/>
        </w:rPr>
      </w:pPr>
    </w:p>
    <w:p w14:paraId="2785E7AF" w14:textId="75F7725A" w:rsidR="000956AD" w:rsidRPr="008111E1" w:rsidDel="00FA6392" w:rsidRDefault="00B307F1" w:rsidP="00B307F1">
      <w:pPr>
        <w:tabs>
          <w:tab w:val="right" w:pos="9026"/>
        </w:tabs>
        <w:spacing w:after="120" w:line="300" w:lineRule="auto"/>
        <w:rPr>
          <w:del w:id="3" w:author="Fiona Mulligan" w:date="2022-09-27T09:08:00Z"/>
          <w:rFonts w:cstheme="minorHAnsi"/>
          <w:b/>
        </w:rPr>
      </w:pPr>
      <w:del w:id="4" w:author="Fiona Mulligan" w:date="2022-09-27T09:08:00Z">
        <w:r w:rsidDel="00FA6392">
          <w:rPr>
            <w:rFonts w:cstheme="minorHAnsi"/>
            <w:b/>
            <w:sz w:val="28"/>
            <w:szCs w:val="28"/>
          </w:rPr>
          <w:tab/>
        </w:r>
      </w:del>
    </w:p>
    <w:p w14:paraId="5715DFEB" w14:textId="0E452BD4" w:rsidR="000956AD" w:rsidRPr="008111E1" w:rsidRDefault="000956AD" w:rsidP="00FA6392">
      <w:pPr>
        <w:tabs>
          <w:tab w:val="right" w:pos="9026"/>
        </w:tabs>
        <w:spacing w:after="120" w:line="300" w:lineRule="auto"/>
        <w:rPr>
          <w:rFonts w:cstheme="minorHAnsi"/>
        </w:rPr>
      </w:pPr>
    </w:p>
    <w:sectPr w:rsidR="000956AD" w:rsidRPr="008111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1A141" w14:textId="77777777" w:rsidR="00AF1BC4" w:rsidRDefault="00AF1BC4" w:rsidP="000956AD">
      <w:pPr>
        <w:spacing w:after="0" w:line="240" w:lineRule="auto"/>
      </w:pPr>
      <w:r>
        <w:separator/>
      </w:r>
    </w:p>
  </w:endnote>
  <w:endnote w:type="continuationSeparator" w:id="0">
    <w:p w14:paraId="071B1A97" w14:textId="77777777" w:rsidR="00AF1BC4" w:rsidRDefault="00AF1BC4" w:rsidP="00095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EC9EE" w14:textId="77777777" w:rsidR="00AF1BC4" w:rsidRDefault="00AF1BC4" w:rsidP="000956AD">
      <w:pPr>
        <w:spacing w:after="0" w:line="240" w:lineRule="auto"/>
      </w:pPr>
      <w:r>
        <w:separator/>
      </w:r>
    </w:p>
  </w:footnote>
  <w:footnote w:type="continuationSeparator" w:id="0">
    <w:p w14:paraId="07CB96D2" w14:textId="77777777" w:rsidR="00AF1BC4" w:rsidRDefault="00AF1BC4" w:rsidP="00095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1BF"/>
    <w:multiLevelType w:val="hybridMultilevel"/>
    <w:tmpl w:val="3C8877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3AC2C12"/>
    <w:multiLevelType w:val="hybridMultilevel"/>
    <w:tmpl w:val="0F0228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6E7F08"/>
    <w:multiLevelType w:val="hybridMultilevel"/>
    <w:tmpl w:val="46B4F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F2F495C"/>
    <w:multiLevelType w:val="hybridMultilevel"/>
    <w:tmpl w:val="F0CEB8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3637CBB"/>
    <w:multiLevelType w:val="hybridMultilevel"/>
    <w:tmpl w:val="E68AD392"/>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16cid:durableId="676345107">
    <w:abstractNumId w:val="4"/>
  </w:num>
  <w:num w:numId="2" w16cid:durableId="764377220">
    <w:abstractNumId w:val="3"/>
  </w:num>
  <w:num w:numId="3" w16cid:durableId="302464038">
    <w:abstractNumId w:val="1"/>
  </w:num>
  <w:num w:numId="4" w16cid:durableId="1042947507">
    <w:abstractNumId w:val="0"/>
  </w:num>
  <w:num w:numId="5" w16cid:durableId="45737717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ona Mulligan">
    <w15:presenceInfo w15:providerId="AD" w15:userId="S-1-5-21-3858862585-2398086350-1714196595-45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F99"/>
    <w:rsid w:val="00012FC5"/>
    <w:rsid w:val="00060146"/>
    <w:rsid w:val="000956AD"/>
    <w:rsid w:val="000A1484"/>
    <w:rsid w:val="000B0799"/>
    <w:rsid w:val="000B160A"/>
    <w:rsid w:val="000D5400"/>
    <w:rsid w:val="000E13D8"/>
    <w:rsid w:val="000E31F8"/>
    <w:rsid w:val="001020F2"/>
    <w:rsid w:val="00114B02"/>
    <w:rsid w:val="00185C4F"/>
    <w:rsid w:val="002912FC"/>
    <w:rsid w:val="00296DA1"/>
    <w:rsid w:val="002C61F3"/>
    <w:rsid w:val="002F35F1"/>
    <w:rsid w:val="002F4B5D"/>
    <w:rsid w:val="00324A68"/>
    <w:rsid w:val="003B323E"/>
    <w:rsid w:val="003D7AC3"/>
    <w:rsid w:val="00417B55"/>
    <w:rsid w:val="00423CBC"/>
    <w:rsid w:val="004622F2"/>
    <w:rsid w:val="0047071B"/>
    <w:rsid w:val="004A0AB1"/>
    <w:rsid w:val="004F7493"/>
    <w:rsid w:val="00535554"/>
    <w:rsid w:val="00577F99"/>
    <w:rsid w:val="005A55CE"/>
    <w:rsid w:val="005E2C14"/>
    <w:rsid w:val="006246F4"/>
    <w:rsid w:val="006F1AFD"/>
    <w:rsid w:val="00700123"/>
    <w:rsid w:val="0070200A"/>
    <w:rsid w:val="00712A35"/>
    <w:rsid w:val="00746D52"/>
    <w:rsid w:val="007C12BD"/>
    <w:rsid w:val="007C5C29"/>
    <w:rsid w:val="007C5DB2"/>
    <w:rsid w:val="007E6E0D"/>
    <w:rsid w:val="00807CCC"/>
    <w:rsid w:val="008109F3"/>
    <w:rsid w:val="008111E1"/>
    <w:rsid w:val="008347F0"/>
    <w:rsid w:val="008775C4"/>
    <w:rsid w:val="008976DD"/>
    <w:rsid w:val="008D55A8"/>
    <w:rsid w:val="00962B74"/>
    <w:rsid w:val="00980814"/>
    <w:rsid w:val="00995338"/>
    <w:rsid w:val="009C7773"/>
    <w:rsid w:val="009E667E"/>
    <w:rsid w:val="00AB7C33"/>
    <w:rsid w:val="00AF1BC4"/>
    <w:rsid w:val="00B079E3"/>
    <w:rsid w:val="00B307F1"/>
    <w:rsid w:val="00BB2964"/>
    <w:rsid w:val="00C213DE"/>
    <w:rsid w:val="00C434C0"/>
    <w:rsid w:val="00C54583"/>
    <w:rsid w:val="00C96D3F"/>
    <w:rsid w:val="00CB29B2"/>
    <w:rsid w:val="00CE11F8"/>
    <w:rsid w:val="00D07F89"/>
    <w:rsid w:val="00D31224"/>
    <w:rsid w:val="00DE6F27"/>
    <w:rsid w:val="00E651ED"/>
    <w:rsid w:val="00E819B4"/>
    <w:rsid w:val="00EE3629"/>
    <w:rsid w:val="00F676B7"/>
    <w:rsid w:val="00FA6392"/>
    <w:rsid w:val="00FB36D3"/>
    <w:rsid w:val="00FF7B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98E9"/>
  <w15:chartTrackingRefBased/>
  <w15:docId w15:val="{7E98A3EA-62A5-4311-B76D-734C9B1E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6B7"/>
    <w:pPr>
      <w:ind w:left="720"/>
      <w:contextualSpacing/>
    </w:pPr>
  </w:style>
  <w:style w:type="character" w:styleId="Hyperlink">
    <w:name w:val="Hyperlink"/>
    <w:basedOn w:val="DefaultParagraphFont"/>
    <w:uiPriority w:val="99"/>
    <w:unhideWhenUsed/>
    <w:rsid w:val="008347F0"/>
    <w:rPr>
      <w:color w:val="0000FF"/>
      <w:u w:val="single"/>
    </w:rPr>
  </w:style>
  <w:style w:type="character" w:styleId="Strong">
    <w:name w:val="Strong"/>
    <w:basedOn w:val="DefaultParagraphFont"/>
    <w:uiPriority w:val="22"/>
    <w:qFormat/>
    <w:rsid w:val="00DE6F27"/>
    <w:rPr>
      <w:b/>
      <w:bCs/>
    </w:rPr>
  </w:style>
  <w:style w:type="paragraph" w:customStyle="1" w:styleId="Default">
    <w:name w:val="Default"/>
    <w:rsid w:val="00AB7C3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95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6AD"/>
  </w:style>
  <w:style w:type="paragraph" w:styleId="Footer">
    <w:name w:val="footer"/>
    <w:basedOn w:val="Normal"/>
    <w:link w:val="FooterChar"/>
    <w:uiPriority w:val="99"/>
    <w:unhideWhenUsed/>
    <w:rsid w:val="00095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6AD"/>
  </w:style>
  <w:style w:type="paragraph" w:styleId="BalloonText">
    <w:name w:val="Balloon Text"/>
    <w:basedOn w:val="Normal"/>
    <w:link w:val="BalloonTextChar"/>
    <w:uiPriority w:val="99"/>
    <w:semiHidden/>
    <w:unhideWhenUsed/>
    <w:rsid w:val="00102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0F2"/>
    <w:rPr>
      <w:rFonts w:ascii="Segoe UI" w:hAnsi="Segoe UI" w:cs="Segoe UI"/>
      <w:sz w:val="18"/>
      <w:szCs w:val="18"/>
    </w:rPr>
  </w:style>
  <w:style w:type="character" w:styleId="FollowedHyperlink">
    <w:name w:val="FollowedHyperlink"/>
    <w:basedOn w:val="DefaultParagraphFont"/>
    <w:uiPriority w:val="99"/>
    <w:semiHidden/>
    <w:unhideWhenUsed/>
    <w:rsid w:val="00CB29B2"/>
    <w:rPr>
      <w:color w:val="954F72" w:themeColor="followedHyperlink"/>
      <w:u w:val="single"/>
    </w:rPr>
  </w:style>
  <w:style w:type="paragraph" w:styleId="BodyText">
    <w:name w:val="Body Text"/>
    <w:basedOn w:val="Normal"/>
    <w:link w:val="BodyTextChar"/>
    <w:uiPriority w:val="99"/>
    <w:unhideWhenUsed/>
    <w:rsid w:val="00CB29B2"/>
    <w:pPr>
      <w:spacing w:after="120" w:line="280" w:lineRule="exact"/>
    </w:pPr>
    <w:rPr>
      <w:rFonts w:ascii="Arial" w:hAnsi="Arial"/>
      <w:sz w:val="21"/>
      <w:szCs w:val="24"/>
      <w:lang w:val="en-US"/>
    </w:rPr>
  </w:style>
  <w:style w:type="character" w:customStyle="1" w:styleId="BodyTextChar">
    <w:name w:val="Body Text Char"/>
    <w:basedOn w:val="DefaultParagraphFont"/>
    <w:link w:val="BodyText"/>
    <w:uiPriority w:val="99"/>
    <w:rsid w:val="00CB29B2"/>
    <w:rPr>
      <w:rFonts w:ascii="Arial" w:hAnsi="Arial"/>
      <w:sz w:val="21"/>
      <w:szCs w:val="24"/>
      <w:lang w:val="en-US"/>
    </w:rPr>
  </w:style>
  <w:style w:type="table" w:styleId="TableGrid">
    <w:name w:val="Table Grid"/>
    <w:basedOn w:val="TableNormal"/>
    <w:uiPriority w:val="39"/>
    <w:rsid w:val="00CB29B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5C4F"/>
    <w:rPr>
      <w:sz w:val="16"/>
      <w:szCs w:val="16"/>
    </w:rPr>
  </w:style>
  <w:style w:type="paragraph" w:styleId="CommentText">
    <w:name w:val="annotation text"/>
    <w:basedOn w:val="Normal"/>
    <w:link w:val="CommentTextChar"/>
    <w:uiPriority w:val="99"/>
    <w:semiHidden/>
    <w:unhideWhenUsed/>
    <w:rsid w:val="00185C4F"/>
    <w:pPr>
      <w:spacing w:line="240" w:lineRule="auto"/>
    </w:pPr>
    <w:rPr>
      <w:sz w:val="20"/>
      <w:szCs w:val="20"/>
    </w:rPr>
  </w:style>
  <w:style w:type="character" w:customStyle="1" w:styleId="CommentTextChar">
    <w:name w:val="Comment Text Char"/>
    <w:basedOn w:val="DefaultParagraphFont"/>
    <w:link w:val="CommentText"/>
    <w:uiPriority w:val="99"/>
    <w:semiHidden/>
    <w:rsid w:val="00185C4F"/>
    <w:rPr>
      <w:sz w:val="20"/>
      <w:szCs w:val="20"/>
    </w:rPr>
  </w:style>
  <w:style w:type="paragraph" w:styleId="CommentSubject">
    <w:name w:val="annotation subject"/>
    <w:basedOn w:val="CommentText"/>
    <w:next w:val="CommentText"/>
    <w:link w:val="CommentSubjectChar"/>
    <w:uiPriority w:val="99"/>
    <w:semiHidden/>
    <w:unhideWhenUsed/>
    <w:rsid w:val="00185C4F"/>
    <w:rPr>
      <w:b/>
      <w:bCs/>
    </w:rPr>
  </w:style>
  <w:style w:type="character" w:customStyle="1" w:styleId="CommentSubjectChar">
    <w:name w:val="Comment Subject Char"/>
    <w:basedOn w:val="CommentTextChar"/>
    <w:link w:val="CommentSubject"/>
    <w:uiPriority w:val="99"/>
    <w:semiHidden/>
    <w:rsid w:val="00185C4F"/>
    <w:rPr>
      <w:b/>
      <w:bCs/>
      <w:sz w:val="20"/>
      <w:szCs w:val="20"/>
    </w:rPr>
  </w:style>
  <w:style w:type="paragraph" w:styleId="Revision">
    <w:name w:val="Revision"/>
    <w:hidden/>
    <w:uiPriority w:val="99"/>
    <w:semiHidden/>
    <w:rsid w:val="00C213DE"/>
    <w:pPr>
      <w:spacing w:after="0" w:line="240" w:lineRule="auto"/>
    </w:pPr>
  </w:style>
  <w:style w:type="paragraph" w:styleId="NoSpacing">
    <w:name w:val="No Spacing"/>
    <w:uiPriority w:val="1"/>
    <w:qFormat/>
    <w:rsid w:val="00FA63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321607">
      <w:bodyDiv w:val="1"/>
      <w:marLeft w:val="0"/>
      <w:marRight w:val="0"/>
      <w:marTop w:val="0"/>
      <w:marBottom w:val="0"/>
      <w:divBdr>
        <w:top w:val="none" w:sz="0" w:space="0" w:color="auto"/>
        <w:left w:val="none" w:sz="0" w:space="0" w:color="auto"/>
        <w:bottom w:val="none" w:sz="0" w:space="0" w:color="auto"/>
        <w:right w:val="none" w:sz="0" w:space="0" w:color="auto"/>
      </w:divBdr>
    </w:div>
    <w:div w:id="1840656008">
      <w:bodyDiv w:val="1"/>
      <w:marLeft w:val="0"/>
      <w:marRight w:val="0"/>
      <w:marTop w:val="0"/>
      <w:marBottom w:val="0"/>
      <w:divBdr>
        <w:top w:val="none" w:sz="0" w:space="0" w:color="auto"/>
        <w:left w:val="none" w:sz="0" w:space="0" w:color="auto"/>
        <w:bottom w:val="none" w:sz="0" w:space="0" w:color="auto"/>
        <w:right w:val="none" w:sz="0" w:space="0" w:color="auto"/>
      </w:divBdr>
    </w:div>
    <w:div w:id="192271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rastructure.planninginspectorate.gov.uk/projects/wales/awel-y-mor-offshore-wind-farm/?ipcsection=doc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rastructure.planninginspectorate.gov.uk/wp-content/ipc/uploads/projects/EN010112/EN010112-000567-AYMO%20-%20Regulation%2032%20Transboundary%20Screening.pdf" TargetMode="External"/><Relationship Id="rId17" Type="http://schemas.openxmlformats.org/officeDocument/2006/relationships/hyperlink" Target="https://consultation.dublincity.ie/planning/awel-y-mor-offshore-windfarm" TargetMode="External"/><Relationship Id="rId2" Type="http://schemas.openxmlformats.org/officeDocument/2006/relationships/customXml" Target="../customXml/item2.xml"/><Relationship Id="rId16" Type="http://schemas.openxmlformats.org/officeDocument/2006/relationships/hyperlink" Target="https://housing.cloud.gov.ie/apps/eDocs/S/HPEPP010/Files/HPEPP010-003-2019/Notifications/2021/EIA%20Awel%20y%20Mor%20Offshore%20Wind%20Farm/AwelyMor@planninginspectorat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nsultation.dublincity.ie/planning/awel-y-mor-offshore-windfarm"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frastructure.planninginspectorate.gov.uk/wp-content/ipc/uploads/projects/EN010112/EN010112-000173-1.4_AyM_GuidetotheApplication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9404da66-5a9e-4eb5-9147-86c0eb797e22">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HPEPP010-003-2019</eDocs_FileName>
    <_dlc_ExpireDateSaved xmlns="http://schemas.microsoft.com/sharepoint/v3" xsi:nil="true"/>
    <_dlc_ExpireDate xmlns="http://schemas.microsoft.com/sharepoint/v3" xsi:nil="true"/>
    <eDocs_DocumentTopicsTaxHTField0 xmlns="72a45ddd-5303-4861-96ca-b06ecdc69619">
      <Terms xmlns="http://schemas.microsoft.com/office/infopath/2007/PartnerControls"/>
    </eDocs_DocumentTopicsTaxHTField0>
    <eDocs_SeriesSubSeriesTaxHTField0 xmlns="72a45ddd-5303-4861-96ca-b06ecdc69619">
      <Terms xmlns="http://schemas.microsoft.com/office/infopath/2007/PartnerControls">
        <TermInfo xmlns="http://schemas.microsoft.com/office/infopath/2007/PartnerControls">
          <TermName xmlns="http://schemas.microsoft.com/office/infopath/2007/PartnerControls">010</TermName>
          <TermId xmlns="http://schemas.microsoft.com/office/infopath/2007/PartnerControls">d18a27d9-fd9a-44d7-9523-b9794833b71e</TermId>
        </TermInfo>
      </Terms>
    </eDocs_SeriesSubSeriesTaxHTField0>
    <eDocs_FileTopicsTaxHTField0 xmlns="72a45ddd-5303-4861-96ca-b06ecdc69619">
      <Terms xmlns="http://schemas.microsoft.com/office/infopath/2007/PartnerControls">
        <TermInfo xmlns="http://schemas.microsoft.com/office/infopath/2007/PartnerControls">
          <TermName xmlns="http://schemas.microsoft.com/office/infopath/2007/PartnerControls">Public Consultation</TermName>
          <TermId xmlns="http://schemas.microsoft.com/office/infopath/2007/PartnerControls">8da4a6ba-3783-4bfd-985a-882232be4b51</TermId>
        </TermInfo>
        <TermInfo xmlns="http://schemas.microsoft.com/office/infopath/2007/PartnerControls">
          <TermName xmlns="http://schemas.microsoft.com/office/infopath/2007/PartnerControls">Queries</TermName>
          <TermId xmlns="http://schemas.microsoft.com/office/infopath/2007/PartnerControls">2ac802e0-0cbc-4eea-80ee-51254ce459b1</TermId>
        </TermInfo>
      </Terms>
    </eDocs_FileTopicsTaxHTField0>
    <TaxCatchAll xmlns="0b0a1a6b-66ba-4609-ad44-514e87b8677b">
      <Value>20</Value>
      <Value>5</Value>
      <Value>4</Value>
      <Value>19</Value>
      <Value>1</Value>
    </TaxCatchAll>
    <eDocs_YearTaxHTField0 xmlns="72a45ddd-5303-4861-96ca-b06ecdc69619">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SecurityClassificationTaxHTField0 xmlns="72a45ddd-5303-4861-96ca-b06ecdc6961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2128A09D79E8B14B9AE5927C8FA9A2D9" ma:contentTypeVersion="13" ma:contentTypeDescription="Create a new document for eDocs" ma:contentTypeScope="" ma:versionID="cc416502f4f6f246365d016c9d5e6d80">
  <xsd:schema xmlns:xsd="http://www.w3.org/2001/XMLSchema" xmlns:xs="http://www.w3.org/2001/XMLSchema" xmlns:p="http://schemas.microsoft.com/office/2006/metadata/properties" xmlns:ns1="http://schemas.microsoft.com/sharepoint/v3" xmlns:ns2="72a45ddd-5303-4861-96ca-b06ecdc69619" xmlns:ns3="0b0a1a6b-66ba-4609-ad44-514e87b8677b" targetNamespace="http://schemas.microsoft.com/office/2006/metadata/properties" ma:root="true" ma:fieldsID="8e83d9df87e8c55d352918586f1a2745" ns1:_="" ns2:_="" ns3:_="">
    <xsd:import namespace="http://schemas.microsoft.com/sharepoint/v3"/>
    <xsd:import namespace="72a45ddd-5303-4861-96ca-b06ecdc69619"/>
    <xsd:import namespace="0b0a1a6b-66ba-4609-ad44-514e87b8677b"/>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72a45ddd-5303-4861-96ca-b06ecdc6961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0a1a6b-66ba-4609-ad44-514e87b8677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3747aa8-c203-42d0-ac84-f801e95d4259}" ma:internalName="TaxCatchAll" ma:showField="CatchAllData" ma:web="0b0a1a6b-66ba-4609-ad44-514e87b86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C342A-4348-4A6E-B17B-794DFFE5E02F}">
  <ds:schemaRefs>
    <ds:schemaRef ds:uri="http://schemas.microsoft.com/sharepoint/events"/>
  </ds:schemaRefs>
</ds:datastoreItem>
</file>

<file path=customXml/itemProps2.xml><?xml version="1.0" encoding="utf-8"?>
<ds:datastoreItem xmlns:ds="http://schemas.openxmlformats.org/officeDocument/2006/customXml" ds:itemID="{F011B218-26B9-482F-A64B-ACF85A1D3DFA}">
  <ds:schemaRefs>
    <ds:schemaRef ds:uri="office.server.policy"/>
  </ds:schemaRefs>
</ds:datastoreItem>
</file>

<file path=customXml/itemProps3.xml><?xml version="1.0" encoding="utf-8"?>
<ds:datastoreItem xmlns:ds="http://schemas.openxmlformats.org/officeDocument/2006/customXml" ds:itemID="{E5252889-F6D7-4582-A0A6-97D6F6B2C345}">
  <ds:schemaRefs>
    <ds:schemaRef ds:uri="http://schemas.microsoft.com/office/2006/metadata/properties"/>
    <ds:schemaRef ds:uri="http://schemas.microsoft.com/office/infopath/2007/PartnerControls"/>
    <ds:schemaRef ds:uri="http://schemas.microsoft.com/sharepoint/v3"/>
    <ds:schemaRef ds:uri="72a45ddd-5303-4861-96ca-b06ecdc69619"/>
    <ds:schemaRef ds:uri="0b0a1a6b-66ba-4609-ad44-514e87b8677b"/>
  </ds:schemaRefs>
</ds:datastoreItem>
</file>

<file path=customXml/itemProps4.xml><?xml version="1.0" encoding="utf-8"?>
<ds:datastoreItem xmlns:ds="http://schemas.openxmlformats.org/officeDocument/2006/customXml" ds:itemID="{BEE4C54E-66D1-4D9B-9388-944DFADE97B7}">
  <ds:schemaRefs>
    <ds:schemaRef ds:uri="http://schemas.microsoft.com/sharepoint/v3/contenttype/forms"/>
  </ds:schemaRefs>
</ds:datastoreItem>
</file>

<file path=customXml/itemProps5.xml><?xml version="1.0" encoding="utf-8"?>
<ds:datastoreItem xmlns:ds="http://schemas.openxmlformats.org/officeDocument/2006/customXml" ds:itemID="{89B1CEA3-6147-4C4F-A45E-7872F2347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a45ddd-5303-4861-96ca-b06ecdc69619"/>
    <ds:schemaRef ds:uri="0b0a1a6b-66ba-4609-ad44-514e87b86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Housing</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Coughlan</dc:creator>
  <cp:keywords/>
  <dc:description/>
  <cp:lastModifiedBy>John Moroney</cp:lastModifiedBy>
  <cp:revision>2</cp:revision>
  <dcterms:created xsi:type="dcterms:W3CDTF">2022-10-06T14:11:00Z</dcterms:created>
  <dcterms:modified xsi:type="dcterms:W3CDTF">2022-10-06T14:11:00Z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0x0101000BC94875665D404BB1351B53C41FD2C0002128A09D79E8B14B9AE5927C8FA9A2D9</vt:lpwstr>
  </property>
  <property fmtid="{D5CDD505-2E9C-101B-9397-08002B2CF9AE}" pid="3" name="eDocs_FileTopics">
    <vt:lpwstr>19;#Public Consultation|8da4a6ba-3783-4bfd-985a-882232be4b51;#20;#Queries|2ac802e0-0cbc-4eea-80ee-51254ce459b1</vt:lpwstr>
  </property>
  <property fmtid="{D5CDD505-2E9C-101B-9397-08002B2CF9AE}" pid="4" name="eDocs_DocumentTopics">
    <vt:lpwstr/>
  </property>
  <property fmtid="{D5CDD505-2E9C-101B-9397-08002B2CF9AE}" pid="5" name="eDocs_Year">
    <vt:lpwstr>4;#2019|f85df9cd-0f6d-4155-bbd7-ff49d91ec728</vt:lpwstr>
  </property>
  <property fmtid="{D5CDD505-2E9C-101B-9397-08002B2CF9AE}" pid="6" name="eDocs_SeriesSubSeries">
    <vt:lpwstr>5;#010|d18a27d9-fd9a-44d7-9523-b9794833b71e</vt:lpwstr>
  </property>
  <property fmtid="{D5CDD505-2E9C-101B-9397-08002B2CF9AE}" pid="7" name="eDocs_SecurityClassificationTaxHTField0">
    <vt:lpwstr>Unclassified|38981149-6ab4-492e-b035-5180b1eb9314</vt:lpwstr>
  </property>
  <property fmtid="{D5CDD505-2E9C-101B-9397-08002B2CF9AE}" pid="8" name="_dlc_policyId">
    <vt:lpwstr>0x0101000BC94875665D404BB1351B53C41FD2C0|151133126</vt:lpwstr>
  </property>
  <property fmtid="{D5CDD505-2E9C-101B-9397-08002B2CF9AE}" pid="9" name="ItemRetentionFormula">
    <vt:lpwstr/>
  </property>
  <property fmtid="{D5CDD505-2E9C-101B-9397-08002B2CF9AE}" pid="10" name="eDocs_SecurityClassification">
    <vt:lpwstr>1;#Unclassified|38981149-6ab4-492e-b035-5180b1eb9314</vt:lpwstr>
  </property>
  <property fmtid="{D5CDD505-2E9C-101B-9397-08002B2CF9AE}" pid="11" name="_dlc_LastRun">
    <vt:lpwstr>12/05/2020 23:12:13</vt:lpwstr>
  </property>
  <property fmtid="{D5CDD505-2E9C-101B-9397-08002B2CF9AE}" pid="12" name="_dlc_ItemStageId">
    <vt:lpwstr>1</vt:lpwstr>
  </property>
  <property fmtid="{D5CDD505-2E9C-101B-9397-08002B2CF9AE}" pid="13" name="_docset_NoMedatataSyncRequired">
    <vt:lpwstr>False</vt:lpwstr>
  </property>
</Properties>
</file>